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CF101" w14:textId="339489A9" w:rsidR="00731FCC" w:rsidRDefault="00731FCC" w:rsidP="00731FCC">
      <w:pPr>
        <w:jc w:val="center"/>
        <w:rPr>
          <w:rFonts w:asciiTheme="majorHAnsi" w:eastAsiaTheme="majorEastAsia" w:hAnsiTheme="majorHAnsi" w:cstheme="majorHAnsi"/>
          <w:color w:val="2E74B5" w:themeColor="accent5" w:themeShade="BF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A56534">
        <w:rPr>
          <w:rFonts w:asciiTheme="majorHAnsi" w:eastAsiaTheme="majorEastAsia" w:hAnsiTheme="majorHAnsi" w:cstheme="majorHAnsi"/>
          <w:color w:val="2E74B5" w:themeColor="accent5" w:themeShade="BF"/>
        </w:rPr>
        <w:t xml:space="preserve">Allegato </w:t>
      </w:r>
      <w:r w:rsidR="0032596F">
        <w:rPr>
          <w:rFonts w:asciiTheme="majorHAnsi" w:eastAsiaTheme="majorEastAsia" w:hAnsiTheme="majorHAnsi" w:cstheme="majorHAnsi"/>
          <w:color w:val="2E74B5" w:themeColor="accent5" w:themeShade="BF"/>
        </w:rPr>
        <w:t>A</w:t>
      </w:r>
      <w:r w:rsidR="006950EF">
        <w:rPr>
          <w:rFonts w:asciiTheme="majorHAnsi" w:eastAsiaTheme="majorEastAsia" w:hAnsiTheme="majorHAnsi" w:cstheme="majorHAnsi"/>
          <w:color w:val="2E74B5" w:themeColor="accent5" w:themeShade="BF"/>
        </w:rPr>
        <w:t>2</w:t>
      </w:r>
      <w:r w:rsidRPr="00A56534">
        <w:rPr>
          <w:rFonts w:asciiTheme="majorHAnsi" w:eastAsiaTheme="majorEastAsia" w:hAnsiTheme="majorHAnsi" w:cstheme="majorHAnsi"/>
          <w:color w:val="2E74B5" w:themeColor="accent5" w:themeShade="BF"/>
        </w:rPr>
        <w:t xml:space="preserve"> </w:t>
      </w:r>
      <w:r w:rsidR="00831D08" w:rsidRPr="00A56534">
        <w:rPr>
          <w:rFonts w:asciiTheme="majorHAnsi" w:eastAsiaTheme="majorEastAsia" w:hAnsiTheme="majorHAnsi" w:cstheme="majorHAnsi"/>
          <w:color w:val="2E74B5" w:themeColor="accent5" w:themeShade="BF"/>
        </w:rPr>
        <w:t>–</w:t>
      </w:r>
      <w:r w:rsidRPr="00A56534">
        <w:rPr>
          <w:rFonts w:asciiTheme="majorHAnsi" w:eastAsiaTheme="majorEastAsia" w:hAnsiTheme="majorHAnsi" w:cstheme="majorHAnsi"/>
          <w:color w:val="2E74B5" w:themeColor="accent5" w:themeShade="BF"/>
        </w:rPr>
        <w:t xml:space="preserve"> </w:t>
      </w:r>
      <w:bookmarkEnd w:id="0"/>
      <w:bookmarkEnd w:id="1"/>
      <w:bookmarkEnd w:id="2"/>
      <w:bookmarkEnd w:id="3"/>
      <w:bookmarkEnd w:id="4"/>
      <w:r w:rsidR="00831D08" w:rsidRPr="00A56534">
        <w:rPr>
          <w:rFonts w:asciiTheme="majorHAnsi" w:eastAsiaTheme="majorEastAsia" w:hAnsiTheme="majorHAnsi" w:cstheme="majorHAnsi"/>
          <w:color w:val="2E74B5" w:themeColor="accent5" w:themeShade="BF"/>
        </w:rPr>
        <w:t xml:space="preserve">SCHEDA </w:t>
      </w:r>
      <w:r w:rsidR="003D40E5">
        <w:rPr>
          <w:rFonts w:asciiTheme="majorHAnsi" w:eastAsiaTheme="majorEastAsia" w:hAnsiTheme="majorHAnsi" w:cstheme="majorHAnsi"/>
          <w:color w:val="2E74B5" w:themeColor="accent5" w:themeShade="BF"/>
        </w:rPr>
        <w:t>TECNICA</w:t>
      </w:r>
    </w:p>
    <w:p w14:paraId="7D3F95A3" w14:textId="14639148" w:rsidR="00685530" w:rsidRPr="00A56534" w:rsidRDefault="00685530" w:rsidP="00731FCC">
      <w:pPr>
        <w:jc w:val="center"/>
        <w:rPr>
          <w:rFonts w:asciiTheme="majorHAnsi" w:eastAsiaTheme="majorEastAsia" w:hAnsiTheme="majorHAnsi" w:cstheme="majorHAnsi"/>
          <w:color w:val="2E74B5" w:themeColor="accent5" w:themeShade="BF"/>
        </w:rPr>
      </w:pPr>
      <w:r>
        <w:rPr>
          <w:rFonts w:asciiTheme="majorHAnsi" w:eastAsiaTheme="majorEastAsia" w:hAnsiTheme="majorHAnsi" w:cstheme="majorHAnsi"/>
          <w:color w:val="2E74B5" w:themeColor="accent5" w:themeShade="BF"/>
        </w:rPr>
        <w:t>Avviso pubblico Impresa possibile</w:t>
      </w:r>
    </w:p>
    <w:p w14:paraId="6CE1D62D" w14:textId="77777777" w:rsidR="00A56534" w:rsidRPr="00A56534" w:rsidRDefault="00A56534" w:rsidP="00A5653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color w:val="000000"/>
        </w:rPr>
      </w:pPr>
    </w:p>
    <w:tbl>
      <w:tblPr>
        <w:tblW w:w="97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2"/>
      </w:tblGrid>
      <w:tr w:rsidR="00A56534" w:rsidRPr="00A56534" w14:paraId="3E502752" w14:textId="77777777" w:rsidTr="006204B7">
        <w:trPr>
          <w:trHeight w:val="340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2EE2652C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</w:rPr>
            </w:pPr>
            <w:r w:rsidRPr="00A56534">
              <w:rPr>
                <w:rFonts w:asciiTheme="majorHAnsi" w:hAnsiTheme="majorHAnsi" w:cstheme="majorHAnsi"/>
                <w:b/>
                <w:color w:val="000000"/>
              </w:rPr>
              <w:t>INFORMAZIONI DI CONTATTO</w:t>
            </w:r>
          </w:p>
        </w:tc>
      </w:tr>
      <w:tr w:rsidR="00A56534" w:rsidRPr="00A56534" w14:paraId="06BE8DE4" w14:textId="77777777" w:rsidTr="006204B7">
        <w:trPr>
          <w:trHeight w:val="340"/>
        </w:trPr>
        <w:tc>
          <w:tcPr>
            <w:tcW w:w="3544" w:type="dxa"/>
            <w:vAlign w:val="center"/>
          </w:tcPr>
          <w:p w14:paraId="24014291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653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Soggetto proponente</w:t>
            </w:r>
          </w:p>
        </w:tc>
        <w:tc>
          <w:tcPr>
            <w:tcW w:w="6202" w:type="dxa"/>
            <w:vAlign w:val="center"/>
          </w:tcPr>
          <w:p w14:paraId="5F637CFB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56534" w:rsidRPr="00A56534" w14:paraId="726DE81E" w14:textId="77777777" w:rsidTr="006204B7">
        <w:trPr>
          <w:trHeight w:val="340"/>
        </w:trPr>
        <w:tc>
          <w:tcPr>
            <w:tcW w:w="3544" w:type="dxa"/>
            <w:vAlign w:val="center"/>
          </w:tcPr>
          <w:p w14:paraId="57561C19" w14:textId="083C2639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653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Rappresentante </w:t>
            </w:r>
          </w:p>
        </w:tc>
        <w:tc>
          <w:tcPr>
            <w:tcW w:w="6202" w:type="dxa"/>
            <w:vAlign w:val="center"/>
          </w:tcPr>
          <w:p w14:paraId="1D80D4BC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56534" w:rsidRPr="00A56534" w14:paraId="2FC18A4E" w14:textId="77777777" w:rsidTr="006204B7">
        <w:trPr>
          <w:trHeight w:val="340"/>
        </w:trPr>
        <w:tc>
          <w:tcPr>
            <w:tcW w:w="3544" w:type="dxa"/>
            <w:vAlign w:val="center"/>
          </w:tcPr>
          <w:p w14:paraId="7D6EAD19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653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Referente del progetto</w:t>
            </w:r>
          </w:p>
        </w:tc>
        <w:tc>
          <w:tcPr>
            <w:tcW w:w="6202" w:type="dxa"/>
            <w:vAlign w:val="center"/>
          </w:tcPr>
          <w:p w14:paraId="19F38EFF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56534" w:rsidRPr="00A56534" w14:paraId="1BE73016" w14:textId="77777777" w:rsidTr="006204B7">
        <w:trPr>
          <w:trHeight w:val="340"/>
        </w:trPr>
        <w:tc>
          <w:tcPr>
            <w:tcW w:w="3544" w:type="dxa"/>
            <w:vAlign w:val="center"/>
          </w:tcPr>
          <w:p w14:paraId="476BFB8F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653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Indirizzo PEC e indirizzo e-mail</w:t>
            </w:r>
          </w:p>
        </w:tc>
        <w:tc>
          <w:tcPr>
            <w:tcW w:w="6202" w:type="dxa"/>
            <w:vAlign w:val="center"/>
          </w:tcPr>
          <w:p w14:paraId="149E6722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A56534" w:rsidRPr="00A56534" w14:paraId="7C6EBB7D" w14:textId="77777777" w:rsidTr="006204B7">
        <w:trPr>
          <w:trHeight w:val="340"/>
        </w:trPr>
        <w:tc>
          <w:tcPr>
            <w:tcW w:w="3544" w:type="dxa"/>
            <w:vAlign w:val="center"/>
          </w:tcPr>
          <w:p w14:paraId="0F2C8055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653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Contatto telefonico</w:t>
            </w:r>
          </w:p>
        </w:tc>
        <w:tc>
          <w:tcPr>
            <w:tcW w:w="6202" w:type="dxa"/>
            <w:vAlign w:val="center"/>
          </w:tcPr>
          <w:p w14:paraId="3943E32B" w14:textId="77777777" w:rsidR="00A56534" w:rsidRPr="00A56534" w:rsidRDefault="00A56534" w:rsidP="00894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F1BA691" w14:textId="77777777" w:rsidR="00A56534" w:rsidRDefault="00A56534" w:rsidP="00A5653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492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6208"/>
      </w:tblGrid>
      <w:tr w:rsidR="00D60A17" w:rsidRPr="000A37BF" w14:paraId="7C751A4F" w14:textId="77777777" w:rsidTr="00D60A17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B360B" w14:textId="77777777" w:rsidR="00D60A17" w:rsidRPr="00343A7F" w:rsidRDefault="00D60A17" w:rsidP="00894906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43A7F">
              <w:rPr>
                <w:rFonts w:asciiTheme="majorHAnsi" w:hAnsiTheme="majorHAnsi" w:cstheme="majorHAnsi"/>
                <w:b/>
                <w:sz w:val="22"/>
                <w:szCs w:val="22"/>
              </w:rPr>
              <w:t>INFORMAZIONI SULL’OPERAZIONE</w:t>
            </w:r>
          </w:p>
        </w:tc>
      </w:tr>
      <w:tr w:rsidR="00D60A17" w:rsidRPr="000A37BF" w14:paraId="4828271F" w14:textId="77777777" w:rsidTr="00D60A17">
        <w:trPr>
          <w:trHeight w:val="424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527E" w14:textId="77777777" w:rsidR="00D60A17" w:rsidRPr="00285A7D" w:rsidRDefault="00D60A17" w:rsidP="0089490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/>
                <w:sz w:val="18"/>
                <w:szCs w:val="18"/>
              </w:rPr>
              <w:t>Denominazione/ Titolo operazione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71D" w14:textId="77777777" w:rsidR="00D60A17" w:rsidRPr="00285A7D" w:rsidRDefault="00D60A17" w:rsidP="00894906">
            <w:pPr>
              <w:spacing w:before="40" w:after="40"/>
              <w:ind w:left="96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Indicare il nome identificativo dell’operazione</w:t>
            </w:r>
          </w:p>
        </w:tc>
      </w:tr>
      <w:tr w:rsidR="003D40E5" w:rsidRPr="000A37BF" w14:paraId="7D438B09" w14:textId="77777777" w:rsidTr="00D60A17">
        <w:trPr>
          <w:trHeight w:val="424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280" w14:textId="57624CC3" w:rsidR="003D40E5" w:rsidRPr="00285A7D" w:rsidRDefault="003D40E5" w:rsidP="0089490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/>
                <w:sz w:val="18"/>
                <w:szCs w:val="18"/>
              </w:rPr>
              <w:t>Sede oggetto di intervento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0253" w14:textId="77777777" w:rsidR="003D40E5" w:rsidRPr="00285A7D" w:rsidRDefault="003D40E5" w:rsidP="00285A7D">
            <w:pPr>
              <w:spacing w:before="40" w:after="40"/>
              <w:ind w:left="33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-</w:t>
            </w:r>
            <w:r w:rsidRPr="00285A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ab/>
              <w:t xml:space="preserve">localizzazione </w:t>
            </w:r>
          </w:p>
          <w:p w14:paraId="2470EEA4" w14:textId="77777777" w:rsidR="003D40E5" w:rsidRPr="00285A7D" w:rsidRDefault="003D40E5" w:rsidP="00285A7D">
            <w:pPr>
              <w:spacing w:before="40" w:after="40"/>
              <w:ind w:left="33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-</w:t>
            </w:r>
            <w:r w:rsidRPr="00285A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ab/>
              <w:t xml:space="preserve">titolo di disponibilità </w:t>
            </w:r>
          </w:p>
          <w:p w14:paraId="74D07C75" w14:textId="1B7FBDCE" w:rsidR="003D40E5" w:rsidRPr="00285A7D" w:rsidRDefault="003D40E5" w:rsidP="00285A7D">
            <w:pPr>
              <w:spacing w:before="40" w:after="40"/>
              <w:ind w:left="33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-</w:t>
            </w:r>
            <w:r w:rsidRPr="00285A7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ab/>
              <w:t>destinazione d’uso</w:t>
            </w:r>
          </w:p>
        </w:tc>
      </w:tr>
      <w:tr w:rsidR="00D60A17" w:rsidRPr="000A37BF" w14:paraId="2BBC36C5" w14:textId="77777777" w:rsidTr="00D60A17">
        <w:trPr>
          <w:trHeight w:val="56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79D" w14:textId="77777777" w:rsidR="00D60A17" w:rsidRPr="00285A7D" w:rsidRDefault="00D60A17" w:rsidP="00894906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/>
                <w:sz w:val="18"/>
                <w:szCs w:val="18"/>
              </w:rPr>
              <w:t>Descrizione dell’operazione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6281" w14:textId="0E1107DD" w:rsidR="00D60A17" w:rsidRPr="00285A7D" w:rsidRDefault="00D60A17" w:rsidP="00894906">
            <w:pPr>
              <w:spacing w:before="40" w:after="40"/>
              <w:ind w:left="96" w:right="79"/>
              <w:contextualSpacing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67196">
              <w:rPr>
                <w:rFonts w:asciiTheme="majorHAnsi" w:hAnsiTheme="majorHAnsi" w:cstheme="majorHAnsi"/>
                <w:i/>
                <w:sz w:val="18"/>
                <w:szCs w:val="18"/>
              </w:rPr>
              <w:t>Descrivere l’operazione riportando le informazioni necessarie alla valutazione (</w:t>
            </w:r>
            <w:r w:rsidR="006950EF" w:rsidRPr="00B671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Avviso </w:t>
            </w:r>
            <w:proofErr w:type="spellStart"/>
            <w:r w:rsidRPr="00B67196">
              <w:rPr>
                <w:rFonts w:asciiTheme="majorHAnsi" w:hAnsiTheme="majorHAnsi" w:cstheme="majorHAnsi"/>
                <w:i/>
                <w:sz w:val="18"/>
                <w:szCs w:val="18"/>
              </w:rPr>
              <w:t>rif.</w:t>
            </w:r>
            <w:proofErr w:type="spellEnd"/>
            <w:r w:rsidRPr="00B671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6950EF" w:rsidRPr="00B67196">
              <w:rPr>
                <w:rFonts w:asciiTheme="majorHAnsi" w:hAnsiTheme="majorHAnsi" w:cstheme="majorHAnsi"/>
                <w:i/>
                <w:sz w:val="18"/>
                <w:szCs w:val="18"/>
              </w:rPr>
              <w:t>paragrafo</w:t>
            </w:r>
            <w:r w:rsidRPr="00B671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6950EF" w:rsidRPr="00B67196">
              <w:rPr>
                <w:rFonts w:asciiTheme="majorHAnsi" w:hAnsiTheme="majorHAnsi" w:cstheme="majorHAnsi"/>
                <w:i/>
                <w:sz w:val="18"/>
                <w:szCs w:val="18"/>
              </w:rPr>
              <w:t>7</w:t>
            </w:r>
            <w:r w:rsidRPr="00B67196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  <w:r w:rsidRPr="00285A7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articolate secondo i seguenti punti:</w:t>
            </w:r>
          </w:p>
          <w:p w14:paraId="1C90F237" w14:textId="76004CB2" w:rsidR="00D60A17" w:rsidRDefault="00D60A17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18"/>
                <w:szCs w:val="18"/>
              </w:rPr>
            </w:pPr>
            <w:r w:rsidRPr="00285A7D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 xml:space="preserve">dettaglio </w:t>
            </w:r>
            <w:r w:rsidR="006950EF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 xml:space="preserve">con indicazione delle aree di intervento </w:t>
            </w:r>
            <w:r w:rsidR="006204B7" w:rsidRPr="00285A7D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>e degli obiettivi a cui attende</w:t>
            </w:r>
            <w:r w:rsidR="003D40E5" w:rsidRPr="00285A7D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 xml:space="preserve"> e dell’ambito di operatività prescelto (cfr. </w:t>
            </w:r>
            <w:r w:rsidR="006950EF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>paragrafo</w:t>
            </w:r>
            <w:r w:rsidR="003D40E5" w:rsidRPr="00285A7D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 xml:space="preserve"> </w:t>
            </w:r>
            <w:r w:rsidR="00AA4246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>5.</w:t>
            </w:r>
            <w:r w:rsidR="003D40E5" w:rsidRPr="00285A7D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>2 dell’Avviso)</w:t>
            </w:r>
            <w:r w:rsidRPr="00285A7D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>;</w:t>
            </w:r>
          </w:p>
          <w:p w14:paraId="048B4593" w14:textId="3AD91EBC" w:rsidR="006950EF" w:rsidRPr="00B67196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Qualità del progetto dal punto di vista tecnico e dell’inquadramento sociale in termini di valutazione di impatto sociale e processo di misurazione dello stesso</w:t>
            </w:r>
            <w:r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 xml:space="preserve"> ( Sub criterio A1 e A2)</w:t>
            </w: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;</w:t>
            </w:r>
          </w:p>
          <w:p w14:paraId="2B268FE1" w14:textId="77777777" w:rsidR="006950EF" w:rsidRPr="006950EF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18"/>
                <w:szCs w:val="18"/>
              </w:rPr>
            </w:pPr>
            <w:r w:rsidRPr="006950EF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  <w:t>Capacità della proposta di adottare metodologie sperimentali funzionali alla inclusione sociale e/o socio-lavorative e/o promozione dei livelli di autonomia delle persone vulnerabili</w:t>
            </w:r>
            <w:r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</w:rPr>
              <w:t xml:space="preserve"> (sub criterio A3)</w:t>
            </w:r>
          </w:p>
          <w:p w14:paraId="5DFB8218" w14:textId="34B51016" w:rsidR="006950EF" w:rsidRPr="006950EF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 xml:space="preserve">Grado di innovazione tecnologica  e/o digitalizzazione  della proposta progettuale funzionale alla inclusione sociale e/o socio-lavorative e/o promozione dei livelli di autonomia delle persone vulnerabili (sub criterio A4) </w:t>
            </w:r>
            <w:r w:rsidRPr="006950EF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;</w:t>
            </w:r>
          </w:p>
          <w:p w14:paraId="38031DC8" w14:textId="3BB28B78" w:rsidR="006950EF" w:rsidRPr="00B67196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Capacità della proposta progettuale di rispondere ai bisogni sociali espressi dalle comunità locali (sub criterio A5);</w:t>
            </w:r>
          </w:p>
          <w:p w14:paraId="688435AE" w14:textId="75D9742F" w:rsidR="006950EF" w:rsidRPr="00B67196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Capacità della proposta progettuale di impiegare/coinvolgere risorse umane con profili professionali attinenti alle finalità a cui la proposta tende (sub criterio A6);</w:t>
            </w:r>
          </w:p>
          <w:p w14:paraId="721863E4" w14:textId="2057F312" w:rsidR="006950EF" w:rsidRPr="00B67196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Capacità della proposta di attivare sinergie partenariali (es. associazioni ed enti del terzo settore, enti pubblici, privati, ecc.) per il raggiungimento delle finalità progettuali (sub criterio B1);</w:t>
            </w:r>
          </w:p>
          <w:p w14:paraId="76087747" w14:textId="77089C0F" w:rsidR="006950EF" w:rsidRPr="00B67196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Azioni di informazione e comunicazione volte alla promozione delle attività progettuali relative all’inclusione e della crescita sociale, nonché alla sensibilizzazione sui diritti delle persone vulnerabili (sub criterio B2);</w:t>
            </w:r>
          </w:p>
          <w:p w14:paraId="46248273" w14:textId="6914CAAF" w:rsidR="006950EF" w:rsidRPr="00B67196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Partecipazione della componente femminile nella compagine sociale (sub criterio B3);</w:t>
            </w:r>
          </w:p>
          <w:p w14:paraId="7754AFF1" w14:textId="1FC8D7B9" w:rsidR="006950EF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 xml:space="preserve">Partecipazione di persone vulnerabili di cui al paragrafo 5.1 nella compagine sociale (sub criterio B4);  </w:t>
            </w:r>
          </w:p>
          <w:p w14:paraId="6F7690BB" w14:textId="0A8F621F" w:rsidR="006950EF" w:rsidRPr="006950EF" w:rsidRDefault="006950EF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</w:pPr>
            <w:r w:rsidRPr="00B67196">
              <w:rPr>
                <w:rFonts w:asciiTheme="majorHAnsi" w:eastAsia="Cambria" w:hAnsiTheme="majorHAnsi" w:cstheme="majorHAnsi"/>
                <w:bCs/>
                <w:i/>
                <w:sz w:val="18"/>
                <w:szCs w:val="18"/>
              </w:rPr>
              <w:t>Congruità e accuratezza del piano dei costi rispetto alle attività di progetto (sub criterio C1)</w:t>
            </w:r>
          </w:p>
          <w:p w14:paraId="71E0BA0A" w14:textId="206B8C59" w:rsidR="00D60A17" w:rsidRDefault="00D60A17" w:rsidP="00C921BE">
            <w:pPr>
              <w:numPr>
                <w:ilvl w:val="0"/>
                <w:numId w:val="2"/>
              </w:numPr>
              <w:spacing w:before="40" w:after="40"/>
              <w:ind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18"/>
                <w:szCs w:val="18"/>
              </w:rPr>
            </w:pPr>
            <w:r w:rsidRPr="00285A7D">
              <w:rPr>
                <w:rFonts w:asciiTheme="majorHAnsi" w:eastAsia="Cambria" w:hAnsiTheme="majorHAnsi" w:cstheme="majorHAnsi"/>
                <w:i/>
                <w:sz w:val="18"/>
                <w:szCs w:val="18"/>
              </w:rPr>
              <w:t>ogni altra informazione utile alla valutazione della proposta.</w:t>
            </w:r>
          </w:p>
          <w:p w14:paraId="18403C9F" w14:textId="77777777" w:rsidR="0032596F" w:rsidRPr="00285A7D" w:rsidRDefault="0032596F" w:rsidP="0032596F">
            <w:pPr>
              <w:spacing w:before="40" w:after="40"/>
              <w:ind w:left="720" w:right="79"/>
              <w:contextualSpacing/>
              <w:jc w:val="both"/>
              <w:rPr>
                <w:rFonts w:asciiTheme="majorHAnsi" w:eastAsia="Cambria" w:hAnsiTheme="majorHAnsi" w:cstheme="majorHAnsi"/>
                <w:i/>
                <w:sz w:val="18"/>
                <w:szCs w:val="18"/>
              </w:rPr>
            </w:pPr>
          </w:p>
          <w:p w14:paraId="554DFBA8" w14:textId="77777777" w:rsidR="00D60A17" w:rsidRPr="00285A7D" w:rsidRDefault="00D60A17" w:rsidP="00894906">
            <w:pPr>
              <w:spacing w:before="40" w:after="40"/>
              <w:ind w:left="96" w:right="79"/>
              <w:contextualSpacing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Per ogni elemento descritto, si dovranno riportare i riferimenti puntuali alla correlata documentazione a supporto di quanto rappresentato. </w:t>
            </w:r>
          </w:p>
        </w:tc>
      </w:tr>
    </w:tbl>
    <w:p w14:paraId="5D322F81" w14:textId="14BACD14" w:rsidR="00A56534" w:rsidRDefault="00A56534" w:rsidP="00A5653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0" w:line="259" w:lineRule="auto"/>
        <w:ind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0D78CC17" w14:textId="77777777" w:rsidR="00983D19" w:rsidRPr="00A56534" w:rsidRDefault="00983D19" w:rsidP="00A5653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0" w:line="259" w:lineRule="auto"/>
        <w:ind w:hanging="2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492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6208"/>
      </w:tblGrid>
      <w:tr w:rsidR="006204B7" w:rsidRPr="000A37BF" w14:paraId="08A98269" w14:textId="77777777" w:rsidTr="006204B7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7717C" w14:textId="77777777" w:rsidR="006204B7" w:rsidRPr="00343A7F" w:rsidRDefault="006204B7" w:rsidP="0089490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43A7F">
              <w:rPr>
                <w:rFonts w:asciiTheme="majorHAnsi" w:hAnsiTheme="majorHAnsi" w:cstheme="majorHAnsi"/>
                <w:b/>
                <w:sz w:val="22"/>
                <w:szCs w:val="22"/>
              </w:rPr>
              <w:t>INFORMAZIONI FINANZIARIE</w:t>
            </w:r>
          </w:p>
        </w:tc>
      </w:tr>
      <w:tr w:rsidR="006204B7" w:rsidRPr="000A37BF" w14:paraId="25DB1475" w14:textId="77777777" w:rsidTr="006204B7">
        <w:trPr>
          <w:trHeight w:val="439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9A08" w14:textId="77777777" w:rsidR="006204B7" w:rsidRPr="00285A7D" w:rsidRDefault="006204B7" w:rsidP="0089490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/>
                <w:sz w:val="18"/>
                <w:szCs w:val="18"/>
              </w:rPr>
              <w:t>Costo TOTALE dell’operazione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556" w14:textId="77777777" w:rsidR="006204B7" w:rsidRPr="00285A7D" w:rsidRDefault="006204B7" w:rsidP="00894906">
            <w:pPr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sz w:val="18"/>
                <w:szCs w:val="18"/>
              </w:rPr>
              <w:t>€ ____________________________________</w:t>
            </w:r>
          </w:p>
        </w:tc>
      </w:tr>
      <w:tr w:rsidR="006204B7" w:rsidRPr="000A37BF" w14:paraId="5ED164AA" w14:textId="77777777" w:rsidTr="006204B7">
        <w:trPr>
          <w:trHeight w:val="699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9987" w14:textId="78A9523F" w:rsidR="006204B7" w:rsidRPr="00285A7D" w:rsidRDefault="006204B7" w:rsidP="0089490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/>
                <w:sz w:val="18"/>
                <w:szCs w:val="18"/>
              </w:rPr>
              <w:t>Entità del contributo richiesto a valere sul PR Puglia 2021-2027</w:t>
            </w:r>
            <w:r w:rsidR="006950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Azione 1.12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C5C1" w14:textId="005628C2" w:rsidR="006204B7" w:rsidRPr="00285A7D" w:rsidRDefault="006204B7" w:rsidP="006950EF">
            <w:pPr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sz w:val="18"/>
                <w:szCs w:val="18"/>
              </w:rPr>
              <w:t>€</w:t>
            </w:r>
            <w:r w:rsidR="006950EF">
              <w:rPr>
                <w:rFonts w:asciiTheme="majorHAnsi" w:hAnsiTheme="majorHAnsi" w:cstheme="majorHAnsi"/>
                <w:sz w:val="18"/>
                <w:szCs w:val="18"/>
              </w:rPr>
              <w:t>_                           %</w:t>
            </w:r>
            <w:r w:rsidRPr="00285A7D">
              <w:rPr>
                <w:rFonts w:asciiTheme="majorHAnsi" w:hAnsiTheme="majorHAnsi" w:cstheme="majorHAnsi"/>
                <w:sz w:val="18"/>
                <w:szCs w:val="18"/>
              </w:rPr>
              <w:t xml:space="preserve"> ______________</w:t>
            </w:r>
            <w:r w:rsidR="0032596F">
              <w:rPr>
                <w:rFonts w:asciiTheme="majorHAnsi" w:hAnsiTheme="majorHAnsi" w:cstheme="majorHAnsi"/>
                <w:sz w:val="18"/>
                <w:szCs w:val="18"/>
              </w:rPr>
              <w:t xml:space="preserve"> ( indicare percentuale)</w:t>
            </w:r>
          </w:p>
        </w:tc>
      </w:tr>
      <w:tr w:rsidR="006204B7" w:rsidRPr="000A37BF" w14:paraId="32DBE379" w14:textId="77777777" w:rsidTr="006204B7">
        <w:trPr>
          <w:trHeight w:val="695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8A6" w14:textId="15B50019" w:rsidR="006204B7" w:rsidRPr="00285A7D" w:rsidRDefault="006204B7" w:rsidP="005039E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/>
                <w:sz w:val="18"/>
                <w:szCs w:val="18"/>
              </w:rPr>
              <w:t>Risorse del Soggetto proponente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A871" w14:textId="2EA55AC0" w:rsidR="006204B7" w:rsidRPr="00285A7D" w:rsidRDefault="006204B7" w:rsidP="00B67196">
            <w:pPr>
              <w:spacing w:after="60"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sz w:val="18"/>
                <w:szCs w:val="18"/>
              </w:rPr>
              <w:t>€ ________________</w:t>
            </w:r>
            <w:r w:rsidR="006950EF">
              <w:rPr>
                <w:rFonts w:asciiTheme="majorHAnsi" w:hAnsiTheme="majorHAnsi" w:cstheme="majorHAnsi"/>
                <w:sz w:val="18"/>
                <w:szCs w:val="18"/>
              </w:rPr>
              <w:t>_%</w:t>
            </w:r>
            <w:r w:rsidRPr="00285A7D">
              <w:rPr>
                <w:rFonts w:asciiTheme="majorHAnsi" w:hAnsiTheme="majorHAnsi" w:cstheme="majorHAnsi"/>
                <w:sz w:val="18"/>
                <w:szCs w:val="18"/>
              </w:rPr>
              <w:t>____________________</w:t>
            </w:r>
            <w:r w:rsidR="0032596F">
              <w:rPr>
                <w:rFonts w:asciiTheme="majorHAnsi" w:hAnsiTheme="majorHAnsi" w:cstheme="majorHAnsi"/>
                <w:sz w:val="18"/>
                <w:szCs w:val="18"/>
              </w:rPr>
              <w:t xml:space="preserve"> ( indicare percentuale)</w:t>
            </w:r>
          </w:p>
        </w:tc>
      </w:tr>
    </w:tbl>
    <w:p w14:paraId="1070EC5D" w14:textId="77777777" w:rsidR="00A56534" w:rsidRPr="00A56534" w:rsidRDefault="00A56534" w:rsidP="00285A7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line="259" w:lineRule="auto"/>
        <w:ind w:left="-142"/>
        <w:rPr>
          <w:rFonts w:asciiTheme="majorHAnsi" w:hAnsiTheme="majorHAnsi" w:cstheme="majorHAnsi"/>
          <w:color w:val="000000"/>
          <w:sz w:val="14"/>
          <w:szCs w:val="14"/>
        </w:rPr>
      </w:pPr>
    </w:p>
    <w:tbl>
      <w:tblPr>
        <w:tblW w:w="4955" w:type="pct"/>
        <w:jc w:val="center"/>
        <w:tblInd w:w="-1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  <w:gridCol w:w="6137"/>
      </w:tblGrid>
      <w:tr w:rsidR="00983D19" w:rsidRPr="009244D2" w14:paraId="1A504193" w14:textId="77777777" w:rsidTr="00285A7D">
        <w:trPr>
          <w:trHeight w:val="177"/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3BB7B" w14:textId="77777777" w:rsidR="00983D19" w:rsidRPr="009244D2" w:rsidRDefault="00983D19" w:rsidP="00894906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9244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CRONOPROGRAMMA</w:t>
            </w:r>
          </w:p>
          <w:p w14:paraId="6FBBFFC6" w14:textId="77777777" w:rsidR="00983D19" w:rsidRPr="009244D2" w:rsidRDefault="00983D19" w:rsidP="00285A7D">
            <w:pPr>
              <w:spacing w:before="40" w:after="40"/>
              <w:ind w:left="-321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9244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FASI - </w:t>
            </w:r>
            <w:r w:rsidRPr="009244D2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Specificare i tempi stimati di attuazione dell’operazione</w:t>
            </w:r>
          </w:p>
        </w:tc>
      </w:tr>
      <w:tr w:rsidR="00983D19" w:rsidRPr="009244D2" w14:paraId="32066693" w14:textId="77777777" w:rsidTr="00285A7D">
        <w:trPr>
          <w:trHeight w:val="703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9026" w14:textId="0F042413" w:rsidR="00983D19" w:rsidRPr="00285A7D" w:rsidRDefault="00983D19" w:rsidP="00C921BE">
            <w:pPr>
              <w:numPr>
                <w:ilvl w:val="0"/>
                <w:numId w:val="3"/>
              </w:numPr>
              <w:spacing w:before="40" w:after="40"/>
              <w:ind w:left="284" w:hanging="218"/>
              <w:contextualSpacing/>
              <w:jc w:val="both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285A7D">
              <w:rPr>
                <w:rFonts w:asciiTheme="majorHAnsi" w:eastAsia="Cambria" w:hAnsiTheme="majorHAnsi" w:cstheme="majorHAnsi"/>
                <w:bCs/>
                <w:sz w:val="18"/>
                <w:szCs w:val="18"/>
                <w:lang w:eastAsia="en-US"/>
              </w:rPr>
              <w:t>Avvio delle attività</w:t>
            </w:r>
            <w:r w:rsidR="00701C39" w:rsidRPr="00285A7D">
              <w:rPr>
                <w:rFonts w:asciiTheme="majorHAnsi" w:eastAsia="Cambria" w:hAnsiTheme="majorHAnsi" w:cstheme="majorHAnsi"/>
                <w:bCs/>
                <w:sz w:val="18"/>
                <w:szCs w:val="18"/>
                <w:lang w:eastAsia="en-US"/>
              </w:rPr>
              <w:t xml:space="preserve"> finanziate</w:t>
            </w:r>
            <w:r w:rsidRPr="00285A7D">
              <w:rPr>
                <w:rFonts w:asciiTheme="majorHAnsi" w:eastAsia="Cambria" w:hAnsiTheme="majorHAnsi" w:cstheme="majorHAnsi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0C6C" w14:textId="1BFF0CD5" w:rsidR="00983D19" w:rsidRPr="00285A7D" w:rsidRDefault="00983D19" w:rsidP="00285A7D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Numero</w:t>
            </w:r>
            <w:r w:rsidR="00B67196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 xml:space="preserve"> </w:t>
            </w:r>
            <w:r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mesi</w:t>
            </w:r>
            <w:r w:rsidR="00701C39"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_______</w:t>
            </w:r>
            <w:r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 xml:space="preserve"> </w:t>
            </w:r>
            <w:r w:rsidR="00701C39"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 xml:space="preserve">decorrenti </w:t>
            </w:r>
            <w:r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 xml:space="preserve">dalla data di </w:t>
            </w:r>
            <w:r w:rsidR="00701C39"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sottoscrizione del Disciplinare</w:t>
            </w:r>
          </w:p>
        </w:tc>
      </w:tr>
      <w:tr w:rsidR="00983D19" w:rsidRPr="009244D2" w14:paraId="02A84B98" w14:textId="77777777" w:rsidTr="00285A7D">
        <w:trPr>
          <w:trHeight w:val="69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8FD" w14:textId="56F8321C" w:rsidR="00983D19" w:rsidRPr="00285A7D" w:rsidRDefault="00701C39" w:rsidP="00285A7D">
            <w:pPr>
              <w:numPr>
                <w:ilvl w:val="0"/>
                <w:numId w:val="3"/>
              </w:numPr>
              <w:spacing w:before="40" w:after="40"/>
              <w:ind w:left="284" w:hanging="218"/>
              <w:contextualSpacing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285A7D">
              <w:rPr>
                <w:rFonts w:asciiTheme="majorHAnsi" w:eastAsia="Cambria" w:hAnsiTheme="majorHAnsi" w:cstheme="majorHAnsi"/>
                <w:bCs/>
                <w:sz w:val="18"/>
                <w:szCs w:val="18"/>
                <w:lang w:eastAsia="en-US"/>
              </w:rPr>
              <w:t xml:space="preserve">Conclusione </w:t>
            </w:r>
            <w:r w:rsidR="00983D19" w:rsidRPr="00285A7D">
              <w:rPr>
                <w:rFonts w:asciiTheme="majorHAnsi" w:eastAsia="Cambria" w:hAnsiTheme="majorHAnsi" w:cstheme="majorHAnsi"/>
                <w:bCs/>
                <w:sz w:val="18"/>
                <w:szCs w:val="18"/>
                <w:lang w:eastAsia="en-US"/>
              </w:rPr>
              <w:t xml:space="preserve">delle </w:t>
            </w:r>
            <w:r w:rsidRPr="00285A7D">
              <w:rPr>
                <w:rFonts w:asciiTheme="majorHAnsi" w:eastAsia="Cambria" w:hAnsiTheme="majorHAnsi" w:cstheme="majorHAnsi"/>
                <w:bCs/>
                <w:sz w:val="18"/>
                <w:szCs w:val="18"/>
                <w:lang w:eastAsia="en-US"/>
              </w:rPr>
              <w:t>attività finanziate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107" w14:textId="229C051F" w:rsidR="00983D19" w:rsidRPr="00285A7D" w:rsidRDefault="00701C39" w:rsidP="00285A7D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Numero</w:t>
            </w:r>
            <w:r w:rsidR="00B67196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 xml:space="preserve"> </w:t>
            </w:r>
            <w:r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mesi_______ decorrenti dalla data di sottoscrizione del Disciplinare</w:t>
            </w:r>
          </w:p>
        </w:tc>
      </w:tr>
      <w:tr w:rsidR="00701C39" w:rsidRPr="009244D2" w14:paraId="24930DB6" w14:textId="77777777" w:rsidTr="00285A7D">
        <w:trPr>
          <w:trHeight w:val="697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2EF2" w14:textId="55954D0A" w:rsidR="00701C39" w:rsidRPr="00285A7D" w:rsidDel="00701C39" w:rsidRDefault="00701C39" w:rsidP="00701C39">
            <w:pPr>
              <w:numPr>
                <w:ilvl w:val="0"/>
                <w:numId w:val="3"/>
              </w:numPr>
              <w:spacing w:before="40" w:after="40"/>
              <w:ind w:left="284" w:hanging="218"/>
              <w:contextualSpacing/>
              <w:rPr>
                <w:rFonts w:asciiTheme="majorHAnsi" w:eastAsia="Cambria" w:hAnsiTheme="majorHAnsi" w:cstheme="majorHAnsi"/>
                <w:bCs/>
                <w:sz w:val="18"/>
                <w:szCs w:val="18"/>
                <w:lang w:eastAsia="en-US"/>
              </w:rPr>
            </w:pPr>
            <w:r w:rsidRPr="00285A7D">
              <w:rPr>
                <w:rFonts w:asciiTheme="majorHAnsi" w:eastAsia="Cambria" w:hAnsiTheme="majorHAnsi" w:cstheme="majorHAnsi"/>
                <w:bCs/>
                <w:sz w:val="18"/>
                <w:szCs w:val="18"/>
                <w:lang w:eastAsia="en-US"/>
              </w:rPr>
              <w:t>Operatività dell’iniziativa finanziata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CE96" w14:textId="567D4383" w:rsidR="00701C39" w:rsidRPr="00285A7D" w:rsidRDefault="00701C39" w:rsidP="00701C39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</w:pPr>
            <w:r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Numero</w:t>
            </w:r>
            <w:r w:rsidR="00B67196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 xml:space="preserve"> </w:t>
            </w:r>
            <w:r w:rsidRPr="00285A7D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 xml:space="preserve"> mesi_______ decorrenti dalla data di conclusione delle attività</w:t>
            </w:r>
          </w:p>
        </w:tc>
      </w:tr>
    </w:tbl>
    <w:p w14:paraId="52573F9E" w14:textId="77777777" w:rsidR="00983D19" w:rsidDel="008A5FF3" w:rsidRDefault="00983D19">
      <w:pPr>
        <w:spacing w:after="160" w:line="259" w:lineRule="auto"/>
        <w:rPr>
          <w:del w:id="5" w:author="Daniela" w:date="2023-12-15T16:44:00Z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DDC087D" w14:textId="77777777" w:rsidR="00983D19" w:rsidRDefault="00983D19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  <w:sectPr w:rsidR="00983D19" w:rsidSect="00DC482A">
          <w:headerReference w:type="default" r:id="rId9"/>
          <w:footerReference w:type="default" r:id="rId10"/>
          <w:pgSz w:w="11906" w:h="16838"/>
          <w:pgMar w:top="709" w:right="991" w:bottom="1134" w:left="1134" w:header="708" w:footer="0" w:gutter="0"/>
          <w:cols w:space="708"/>
          <w:docGrid w:linePitch="360"/>
        </w:sectPr>
      </w:pPr>
    </w:p>
    <w:p w14:paraId="57287151" w14:textId="55470029" w:rsidR="00A56534" w:rsidRPr="00A56534" w:rsidRDefault="00A56534" w:rsidP="005B1B1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0" w:after="120" w:line="259" w:lineRule="auto"/>
        <w:rPr>
          <w:rFonts w:asciiTheme="majorHAnsi" w:hAnsiTheme="majorHAnsi" w:cstheme="majorHAnsi"/>
          <w:color w:val="000000"/>
          <w:sz w:val="14"/>
          <w:szCs w:val="14"/>
        </w:rPr>
      </w:pPr>
      <w:bookmarkStart w:id="6" w:name="_GoBack"/>
      <w:bookmarkEnd w:id="6"/>
    </w:p>
    <w:sectPr w:rsidR="00A56534" w:rsidRPr="00A56534" w:rsidSect="00983D19">
      <w:pgSz w:w="16838" w:h="11906" w:orient="landscape"/>
      <w:pgMar w:top="1134" w:right="709" w:bottom="99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A947C" w14:textId="77777777" w:rsidR="004D1E71" w:rsidRDefault="004D1E71" w:rsidP="00EE1F36">
      <w:r>
        <w:separator/>
      </w:r>
    </w:p>
  </w:endnote>
  <w:endnote w:type="continuationSeparator" w:id="0">
    <w:p w14:paraId="0BF4B692" w14:textId="77777777" w:rsidR="004D1E71" w:rsidRDefault="004D1E71" w:rsidP="00E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398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4AB41BA" w14:textId="77777777" w:rsidR="00C921BE" w:rsidRPr="0047183B" w:rsidRDefault="00C921BE">
        <w:pPr>
          <w:pStyle w:val="Pidipagina"/>
          <w:jc w:val="right"/>
          <w:rPr>
            <w:sz w:val="18"/>
            <w:szCs w:val="18"/>
          </w:rPr>
        </w:pPr>
      </w:p>
      <w:tbl>
        <w:tblPr>
          <w:tblStyle w:val="Grigliatabella"/>
          <w:tblW w:w="99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58"/>
          <w:gridCol w:w="665"/>
        </w:tblGrid>
        <w:tr w:rsidR="00C921BE" w14:paraId="6FAE75A9" w14:textId="77777777" w:rsidTr="0047183B">
          <w:trPr>
            <w:trHeight w:val="1256"/>
          </w:trPr>
          <w:tc>
            <w:tcPr>
              <w:tcW w:w="9258" w:type="dxa"/>
            </w:tcPr>
            <w:p w14:paraId="699D4651" w14:textId="2833BFF5" w:rsidR="00C921BE" w:rsidRDefault="00C921BE" w:rsidP="0047183B">
              <w:pPr>
                <w:pStyle w:val="Pidipagina"/>
                <w:jc w:val="center"/>
                <w:rPr>
                  <w:sz w:val="18"/>
                  <w:szCs w:val="18"/>
                </w:rPr>
              </w:pPr>
              <w:r>
                <w:rPr>
                  <w:noProof/>
                  <w:lang w:eastAsia="it-IT"/>
                </w:rPr>
                <w:drawing>
                  <wp:inline distT="0" distB="0" distL="0" distR="0" wp14:anchorId="6457EB13" wp14:editId="1BE22646">
                    <wp:extent cx="4062022" cy="761155"/>
                    <wp:effectExtent l="0" t="0" r="0" b="1270"/>
                    <wp:docPr id="2" name="Immagin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12157" cy="789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65" w:type="dxa"/>
              <w:vAlign w:val="center"/>
            </w:tcPr>
            <w:p w14:paraId="519F8497" w14:textId="6555ED3D" w:rsidR="00C921BE" w:rsidRPr="0047183B" w:rsidRDefault="00C921BE" w:rsidP="0047183B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47183B">
                <w:rPr>
                  <w:sz w:val="16"/>
                  <w:szCs w:val="16"/>
                </w:rPr>
                <w:fldChar w:fldCharType="begin"/>
              </w:r>
              <w:r w:rsidRPr="0047183B">
                <w:rPr>
                  <w:sz w:val="16"/>
                  <w:szCs w:val="16"/>
                </w:rPr>
                <w:instrText>PAGE   \* MERGEFORMAT</w:instrText>
              </w:r>
              <w:r w:rsidRPr="0047183B">
                <w:rPr>
                  <w:sz w:val="16"/>
                  <w:szCs w:val="16"/>
                </w:rPr>
                <w:fldChar w:fldCharType="separate"/>
              </w:r>
              <w:r w:rsidR="008A5FF3">
                <w:rPr>
                  <w:noProof/>
                  <w:sz w:val="16"/>
                  <w:szCs w:val="16"/>
                </w:rPr>
                <w:t>3</w:t>
              </w:r>
              <w:r w:rsidRPr="0047183B">
                <w:rPr>
                  <w:sz w:val="16"/>
                  <w:szCs w:val="16"/>
                </w:rPr>
                <w:fldChar w:fldCharType="end"/>
              </w:r>
            </w:p>
          </w:tc>
        </w:tr>
      </w:tbl>
      <w:p w14:paraId="492D4DF1" w14:textId="7990456C" w:rsidR="00C921BE" w:rsidRPr="0047183B" w:rsidRDefault="004D1E71" w:rsidP="0047183B">
        <w:pPr>
          <w:pStyle w:val="Pidipagina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29495" w14:textId="77777777" w:rsidR="004D1E71" w:rsidRDefault="004D1E71" w:rsidP="00EE1F36">
      <w:r>
        <w:separator/>
      </w:r>
    </w:p>
  </w:footnote>
  <w:footnote w:type="continuationSeparator" w:id="0">
    <w:p w14:paraId="5312F380" w14:textId="77777777" w:rsidR="004D1E71" w:rsidRDefault="004D1E71" w:rsidP="00EE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790"/>
    </w:tblGrid>
    <w:tr w:rsidR="00C921BE" w14:paraId="56345A6F" w14:textId="77777777" w:rsidTr="00445F71">
      <w:tc>
        <w:tcPr>
          <w:tcW w:w="1838" w:type="dxa"/>
        </w:tcPr>
        <w:p w14:paraId="67220BBA" w14:textId="77777777" w:rsidR="00C921BE" w:rsidRDefault="00C921BE" w:rsidP="00EE1F36">
          <w:r>
            <w:rPr>
              <w:noProof/>
            </w:rPr>
            <w:drawing>
              <wp:inline distT="0" distB="0" distL="0" distR="0" wp14:anchorId="317E42B2" wp14:editId="53D16F7E">
                <wp:extent cx="986148" cy="566591"/>
                <wp:effectExtent l="0" t="0" r="5080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799" cy="5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14:paraId="2028BF01" w14:textId="77777777" w:rsidR="00C921BE" w:rsidRDefault="00C921BE" w:rsidP="00EE1F36"/>
      </w:tc>
    </w:tr>
  </w:tbl>
  <w:p w14:paraId="6CF5A8CD" w14:textId="79F92C36" w:rsidR="00C921BE" w:rsidRPr="00EE1F36" w:rsidRDefault="00C921BE" w:rsidP="00EE1F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EB8"/>
    <w:multiLevelType w:val="hybridMultilevel"/>
    <w:tmpl w:val="0594717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D127F"/>
    <w:multiLevelType w:val="hybridMultilevel"/>
    <w:tmpl w:val="B1C2CAFC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7862"/>
    <w:multiLevelType w:val="multilevel"/>
    <w:tmpl w:val="47C6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7E122C3"/>
    <w:multiLevelType w:val="multilevel"/>
    <w:tmpl w:val="96082E06"/>
    <w:styleLink w:val="Elencocorrente1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ggiano Gabriella">
    <w15:presenceInfo w15:providerId="AD" w15:userId="S::viggiano@commercialisti.it::8da7e8cd-b3ba-4ab7-be90-d63e1debf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1"/>
    <w:rsid w:val="00006D8C"/>
    <w:rsid w:val="00007213"/>
    <w:rsid w:val="00014B9F"/>
    <w:rsid w:val="00033346"/>
    <w:rsid w:val="00052E46"/>
    <w:rsid w:val="0005722C"/>
    <w:rsid w:val="00072D6A"/>
    <w:rsid w:val="000765C9"/>
    <w:rsid w:val="00086056"/>
    <w:rsid w:val="000A2EFD"/>
    <w:rsid w:val="000A4500"/>
    <w:rsid w:val="000B61E6"/>
    <w:rsid w:val="000D10A5"/>
    <w:rsid w:val="000D50DD"/>
    <w:rsid w:val="000D5A14"/>
    <w:rsid w:val="000D758E"/>
    <w:rsid w:val="000E41D0"/>
    <w:rsid w:val="000F4503"/>
    <w:rsid w:val="00106301"/>
    <w:rsid w:val="00106A3D"/>
    <w:rsid w:val="0011782D"/>
    <w:rsid w:val="00117880"/>
    <w:rsid w:val="00120077"/>
    <w:rsid w:val="001217C9"/>
    <w:rsid w:val="001239D6"/>
    <w:rsid w:val="001267A2"/>
    <w:rsid w:val="001301CD"/>
    <w:rsid w:val="0014036D"/>
    <w:rsid w:val="00140392"/>
    <w:rsid w:val="00141BD6"/>
    <w:rsid w:val="00144140"/>
    <w:rsid w:val="001730CA"/>
    <w:rsid w:val="00173541"/>
    <w:rsid w:val="00177040"/>
    <w:rsid w:val="00186DFC"/>
    <w:rsid w:val="001914D5"/>
    <w:rsid w:val="00191FFC"/>
    <w:rsid w:val="001921D5"/>
    <w:rsid w:val="00196848"/>
    <w:rsid w:val="001B2A9A"/>
    <w:rsid w:val="001C2AE3"/>
    <w:rsid w:val="001D550A"/>
    <w:rsid w:val="001E2719"/>
    <w:rsid w:val="001E6C47"/>
    <w:rsid w:val="001F3B80"/>
    <w:rsid w:val="002200E8"/>
    <w:rsid w:val="00236599"/>
    <w:rsid w:val="0026571E"/>
    <w:rsid w:val="00270B7D"/>
    <w:rsid w:val="00272AB3"/>
    <w:rsid w:val="002756CF"/>
    <w:rsid w:val="00282858"/>
    <w:rsid w:val="00282BB9"/>
    <w:rsid w:val="00285A7D"/>
    <w:rsid w:val="00286901"/>
    <w:rsid w:val="002933F9"/>
    <w:rsid w:val="002961BE"/>
    <w:rsid w:val="002A33D5"/>
    <w:rsid w:val="002A3AF8"/>
    <w:rsid w:val="002B381A"/>
    <w:rsid w:val="002C0221"/>
    <w:rsid w:val="002C1068"/>
    <w:rsid w:val="002E381F"/>
    <w:rsid w:val="002E676A"/>
    <w:rsid w:val="002E67B8"/>
    <w:rsid w:val="002E6BEB"/>
    <w:rsid w:val="002F1B10"/>
    <w:rsid w:val="002F2871"/>
    <w:rsid w:val="0031349A"/>
    <w:rsid w:val="00314860"/>
    <w:rsid w:val="00315B38"/>
    <w:rsid w:val="0032596F"/>
    <w:rsid w:val="00326440"/>
    <w:rsid w:val="00344D65"/>
    <w:rsid w:val="00354A6F"/>
    <w:rsid w:val="00356C21"/>
    <w:rsid w:val="0038469D"/>
    <w:rsid w:val="00385F25"/>
    <w:rsid w:val="0039144D"/>
    <w:rsid w:val="0039713A"/>
    <w:rsid w:val="003A44FC"/>
    <w:rsid w:val="003A732B"/>
    <w:rsid w:val="003A793C"/>
    <w:rsid w:val="003B4D87"/>
    <w:rsid w:val="003C09E0"/>
    <w:rsid w:val="003C59DE"/>
    <w:rsid w:val="003D40E5"/>
    <w:rsid w:val="003E10C7"/>
    <w:rsid w:val="003E1C2D"/>
    <w:rsid w:val="003F0A02"/>
    <w:rsid w:val="003F53F4"/>
    <w:rsid w:val="0041583C"/>
    <w:rsid w:val="00420DED"/>
    <w:rsid w:val="0043367E"/>
    <w:rsid w:val="00441AAD"/>
    <w:rsid w:val="0044337F"/>
    <w:rsid w:val="0044350B"/>
    <w:rsid w:val="00443EC8"/>
    <w:rsid w:val="00444772"/>
    <w:rsid w:val="00445F71"/>
    <w:rsid w:val="00452743"/>
    <w:rsid w:val="004551D3"/>
    <w:rsid w:val="00460A21"/>
    <w:rsid w:val="0047183B"/>
    <w:rsid w:val="00475D7C"/>
    <w:rsid w:val="00477ED2"/>
    <w:rsid w:val="00486D69"/>
    <w:rsid w:val="004A0F4E"/>
    <w:rsid w:val="004A57C3"/>
    <w:rsid w:val="004C6413"/>
    <w:rsid w:val="004D1E71"/>
    <w:rsid w:val="004E1435"/>
    <w:rsid w:val="004E3639"/>
    <w:rsid w:val="004E6836"/>
    <w:rsid w:val="004F0475"/>
    <w:rsid w:val="005039ED"/>
    <w:rsid w:val="0051571E"/>
    <w:rsid w:val="00521EB2"/>
    <w:rsid w:val="00524DCB"/>
    <w:rsid w:val="005345DD"/>
    <w:rsid w:val="00536F58"/>
    <w:rsid w:val="00554A2A"/>
    <w:rsid w:val="00575FFE"/>
    <w:rsid w:val="00576EC2"/>
    <w:rsid w:val="005808CB"/>
    <w:rsid w:val="00580EEE"/>
    <w:rsid w:val="005828DE"/>
    <w:rsid w:val="005832B6"/>
    <w:rsid w:val="005A3202"/>
    <w:rsid w:val="005A6609"/>
    <w:rsid w:val="005A6A82"/>
    <w:rsid w:val="005B1B1E"/>
    <w:rsid w:val="005B4B9E"/>
    <w:rsid w:val="005C3B70"/>
    <w:rsid w:val="005E2B2F"/>
    <w:rsid w:val="005E75AA"/>
    <w:rsid w:val="006026BE"/>
    <w:rsid w:val="006204B7"/>
    <w:rsid w:val="0062160C"/>
    <w:rsid w:val="00623A50"/>
    <w:rsid w:val="00626437"/>
    <w:rsid w:val="00646A78"/>
    <w:rsid w:val="006528B0"/>
    <w:rsid w:val="00660E58"/>
    <w:rsid w:val="00664807"/>
    <w:rsid w:val="00664A55"/>
    <w:rsid w:val="006756FB"/>
    <w:rsid w:val="00675B29"/>
    <w:rsid w:val="00677C96"/>
    <w:rsid w:val="00685097"/>
    <w:rsid w:val="00685530"/>
    <w:rsid w:val="0069111A"/>
    <w:rsid w:val="006917AC"/>
    <w:rsid w:val="006950EF"/>
    <w:rsid w:val="006A5DE1"/>
    <w:rsid w:val="006C6B5C"/>
    <w:rsid w:val="006C6D08"/>
    <w:rsid w:val="006D6172"/>
    <w:rsid w:val="006E4E1A"/>
    <w:rsid w:val="006E5116"/>
    <w:rsid w:val="006E68DF"/>
    <w:rsid w:val="00701C39"/>
    <w:rsid w:val="0073021E"/>
    <w:rsid w:val="00731FCC"/>
    <w:rsid w:val="0075282A"/>
    <w:rsid w:val="007648DA"/>
    <w:rsid w:val="00765B42"/>
    <w:rsid w:val="00766981"/>
    <w:rsid w:val="00773ED8"/>
    <w:rsid w:val="00791A56"/>
    <w:rsid w:val="00795481"/>
    <w:rsid w:val="0079566E"/>
    <w:rsid w:val="007A480C"/>
    <w:rsid w:val="007A5549"/>
    <w:rsid w:val="007C06B7"/>
    <w:rsid w:val="007E1ACC"/>
    <w:rsid w:val="007E1B2F"/>
    <w:rsid w:val="007E37DC"/>
    <w:rsid w:val="007F3401"/>
    <w:rsid w:val="00807E10"/>
    <w:rsid w:val="0081396B"/>
    <w:rsid w:val="00831D08"/>
    <w:rsid w:val="00840035"/>
    <w:rsid w:val="00850B46"/>
    <w:rsid w:val="00860FF1"/>
    <w:rsid w:val="00862C73"/>
    <w:rsid w:val="00866932"/>
    <w:rsid w:val="0087405A"/>
    <w:rsid w:val="008770B6"/>
    <w:rsid w:val="008834F9"/>
    <w:rsid w:val="00885493"/>
    <w:rsid w:val="00894906"/>
    <w:rsid w:val="00895670"/>
    <w:rsid w:val="008A4B27"/>
    <w:rsid w:val="008A5FF3"/>
    <w:rsid w:val="008A6885"/>
    <w:rsid w:val="008D0572"/>
    <w:rsid w:val="008D0C3B"/>
    <w:rsid w:val="008D2D43"/>
    <w:rsid w:val="008E00B0"/>
    <w:rsid w:val="008E2265"/>
    <w:rsid w:val="008F7AEC"/>
    <w:rsid w:val="00917A97"/>
    <w:rsid w:val="009244D2"/>
    <w:rsid w:val="009367DD"/>
    <w:rsid w:val="00951468"/>
    <w:rsid w:val="00975A9E"/>
    <w:rsid w:val="00975EC6"/>
    <w:rsid w:val="0098009A"/>
    <w:rsid w:val="00983D19"/>
    <w:rsid w:val="009A2783"/>
    <w:rsid w:val="009B057B"/>
    <w:rsid w:val="009C3F12"/>
    <w:rsid w:val="009D23A8"/>
    <w:rsid w:val="009D3806"/>
    <w:rsid w:val="009E3528"/>
    <w:rsid w:val="00A02397"/>
    <w:rsid w:val="00A2095A"/>
    <w:rsid w:val="00A24263"/>
    <w:rsid w:val="00A33590"/>
    <w:rsid w:val="00A5438F"/>
    <w:rsid w:val="00A5459E"/>
    <w:rsid w:val="00A56534"/>
    <w:rsid w:val="00A56C4F"/>
    <w:rsid w:val="00A7035C"/>
    <w:rsid w:val="00A72EE8"/>
    <w:rsid w:val="00A779C8"/>
    <w:rsid w:val="00A86D5F"/>
    <w:rsid w:val="00A9511D"/>
    <w:rsid w:val="00AA4246"/>
    <w:rsid w:val="00AA5F3D"/>
    <w:rsid w:val="00AC495C"/>
    <w:rsid w:val="00AD44CD"/>
    <w:rsid w:val="00AD54C5"/>
    <w:rsid w:val="00AE68F7"/>
    <w:rsid w:val="00AE6BDB"/>
    <w:rsid w:val="00AF6C86"/>
    <w:rsid w:val="00B04279"/>
    <w:rsid w:val="00B10BF1"/>
    <w:rsid w:val="00B20BF4"/>
    <w:rsid w:val="00B21A8F"/>
    <w:rsid w:val="00B41866"/>
    <w:rsid w:val="00B502D5"/>
    <w:rsid w:val="00B54BE1"/>
    <w:rsid w:val="00B67196"/>
    <w:rsid w:val="00B77BDB"/>
    <w:rsid w:val="00B84181"/>
    <w:rsid w:val="00BA798C"/>
    <w:rsid w:val="00BB72A0"/>
    <w:rsid w:val="00BC55F2"/>
    <w:rsid w:val="00BF428A"/>
    <w:rsid w:val="00BF7A41"/>
    <w:rsid w:val="00C00B59"/>
    <w:rsid w:val="00C04853"/>
    <w:rsid w:val="00C10E18"/>
    <w:rsid w:val="00C13E7D"/>
    <w:rsid w:val="00C2025E"/>
    <w:rsid w:val="00C34103"/>
    <w:rsid w:val="00C34E26"/>
    <w:rsid w:val="00C441CE"/>
    <w:rsid w:val="00C56AE0"/>
    <w:rsid w:val="00C921BE"/>
    <w:rsid w:val="00C9544F"/>
    <w:rsid w:val="00CA3F4A"/>
    <w:rsid w:val="00CA7138"/>
    <w:rsid w:val="00CB4A98"/>
    <w:rsid w:val="00CB5585"/>
    <w:rsid w:val="00CB5ED0"/>
    <w:rsid w:val="00CC07BB"/>
    <w:rsid w:val="00CE1FDF"/>
    <w:rsid w:val="00CF6062"/>
    <w:rsid w:val="00D0234D"/>
    <w:rsid w:val="00D0372B"/>
    <w:rsid w:val="00D15297"/>
    <w:rsid w:val="00D15449"/>
    <w:rsid w:val="00D3051E"/>
    <w:rsid w:val="00D35EF7"/>
    <w:rsid w:val="00D363CA"/>
    <w:rsid w:val="00D434FB"/>
    <w:rsid w:val="00D56E2D"/>
    <w:rsid w:val="00D60A17"/>
    <w:rsid w:val="00D66F07"/>
    <w:rsid w:val="00D82ADC"/>
    <w:rsid w:val="00D95FC0"/>
    <w:rsid w:val="00DA1B87"/>
    <w:rsid w:val="00DB238D"/>
    <w:rsid w:val="00DC1FB1"/>
    <w:rsid w:val="00DC482A"/>
    <w:rsid w:val="00DE16A7"/>
    <w:rsid w:val="00DF3DCB"/>
    <w:rsid w:val="00DF5CB8"/>
    <w:rsid w:val="00E02268"/>
    <w:rsid w:val="00E03DB1"/>
    <w:rsid w:val="00E05601"/>
    <w:rsid w:val="00E167B0"/>
    <w:rsid w:val="00E2068E"/>
    <w:rsid w:val="00E2550C"/>
    <w:rsid w:val="00E30E72"/>
    <w:rsid w:val="00E327DD"/>
    <w:rsid w:val="00E33470"/>
    <w:rsid w:val="00E407C6"/>
    <w:rsid w:val="00E579BC"/>
    <w:rsid w:val="00E6336E"/>
    <w:rsid w:val="00E67011"/>
    <w:rsid w:val="00E77F54"/>
    <w:rsid w:val="00E90B05"/>
    <w:rsid w:val="00E96A73"/>
    <w:rsid w:val="00EB087C"/>
    <w:rsid w:val="00EC4623"/>
    <w:rsid w:val="00ED542C"/>
    <w:rsid w:val="00EE1F36"/>
    <w:rsid w:val="00EE2535"/>
    <w:rsid w:val="00EE5518"/>
    <w:rsid w:val="00EF269E"/>
    <w:rsid w:val="00F13F21"/>
    <w:rsid w:val="00F214CC"/>
    <w:rsid w:val="00F30FBA"/>
    <w:rsid w:val="00F463FE"/>
    <w:rsid w:val="00F50157"/>
    <w:rsid w:val="00F60A69"/>
    <w:rsid w:val="00F6259D"/>
    <w:rsid w:val="00F75CFA"/>
    <w:rsid w:val="00F8247D"/>
    <w:rsid w:val="00F87A2A"/>
    <w:rsid w:val="00F91056"/>
    <w:rsid w:val="00FA2A27"/>
    <w:rsid w:val="00FA41E9"/>
    <w:rsid w:val="00FB7225"/>
    <w:rsid w:val="00FE1A53"/>
    <w:rsid w:val="00FE5EE7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6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"/>
        <w:sz w:val="40"/>
        <w:szCs w:val="40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A69"/>
    <w:pPr>
      <w:keepNext/>
      <w:keepLines/>
      <w:spacing w:before="240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A69"/>
    <w:pPr>
      <w:keepNext/>
      <w:keepLines/>
      <w:spacing w:after="240"/>
      <w:ind w:left="2433" w:right="142" w:hanging="360"/>
      <w:jc w:val="both"/>
      <w:outlineLvl w:val="1"/>
    </w:pPr>
    <w:rPr>
      <w:rFonts w:ascii="Calibri" w:eastAsia="Calibri" w:hAnsi="Calibri" w:cs="Calibri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A69"/>
    <w:pPr>
      <w:keepNext/>
      <w:keepLines/>
      <w:spacing w:before="40"/>
      <w:jc w:val="both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0A69"/>
    <w:pPr>
      <w:keepNext/>
      <w:keepLines/>
      <w:spacing w:before="240" w:after="40"/>
      <w:jc w:val="both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69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69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36"/>
  </w:style>
  <w:style w:type="character" w:customStyle="1" w:styleId="Titolo1Carattere">
    <w:name w:val="Titolo 1 Carattere"/>
    <w:basedOn w:val="Carpredefinitoparagrafo"/>
    <w:link w:val="Titolo1"/>
    <w:uiPriority w:val="9"/>
    <w:rsid w:val="00F60A69"/>
    <w:rPr>
      <w:rFonts w:ascii="Calibri" w:eastAsia="Calibri" w:hAnsi="Calibri" w:cs="Calibri"/>
      <w:b/>
      <w:color w:val="000000"/>
      <w:kern w:val="0"/>
      <w:sz w:val="28"/>
      <w:szCs w:val="2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A69"/>
    <w:rPr>
      <w:rFonts w:ascii="Calibri" w:eastAsia="Calibri" w:hAnsi="Calibri" w:cs="Calibri"/>
      <w:color w:val="1F3863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69"/>
    <w:rPr>
      <w:rFonts w:ascii="Calibri" w:eastAsia="Calibri" w:hAnsi="Calibri" w:cs="Calibri"/>
      <w:b/>
      <w:kern w:val="0"/>
      <w:sz w:val="22"/>
      <w:szCs w:val="2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69"/>
    <w:rPr>
      <w:rFonts w:ascii="Calibri" w:eastAsia="Calibri" w:hAnsi="Calibri" w:cs="Calibri"/>
      <w:b/>
      <w:kern w:val="0"/>
      <w:sz w:val="20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60A69"/>
  </w:style>
  <w:style w:type="table" w:customStyle="1" w:styleId="TableNormal">
    <w:name w:val="Table Normal"/>
    <w:uiPriority w:val="2"/>
    <w:qFormat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60A69"/>
    <w:pPr>
      <w:widowControl w:val="0"/>
      <w:spacing w:before="94"/>
      <w:ind w:left="2127" w:right="2027"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0A69"/>
    <w:rPr>
      <w:rFonts w:eastAsia="Arial" w:cs="Arial"/>
      <w:b/>
      <w:kern w:val="0"/>
      <w:sz w:val="22"/>
      <w:szCs w:val="2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A69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A69"/>
    <w:rPr>
      <w:rFonts w:ascii="Georgia" w:eastAsia="Georgia" w:hAnsi="Georgia" w:cs="Georgia"/>
      <w:i/>
      <w:color w:val="666666"/>
      <w:kern w:val="0"/>
      <w:sz w:val="48"/>
      <w:szCs w:val="48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0A69"/>
    <w:pPr>
      <w:jc w:val="both"/>
    </w:pPr>
    <w:rPr>
      <w:rFonts w:ascii="Calibri" w:eastAsia="Calibri" w:hAnsi="Calibri" w:cs="Calibri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0A69"/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A69"/>
    <w:rPr>
      <w:rFonts w:ascii="Calibri" w:eastAsia="Calibri" w:hAnsi="Calibri" w:cs="Calibri"/>
      <w:b/>
      <w:bCs/>
      <w:kern w:val="0"/>
      <w:sz w:val="20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F60A69"/>
    <w:pPr>
      <w:spacing w:after="0" w:line="240" w:lineRule="auto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paragraph" w:customStyle="1" w:styleId="Paragrafoelenco1">
    <w:name w:val="Paragrafo elenco1"/>
    <w:basedOn w:val="Normale"/>
    <w:next w:val="Paragrafoelenco"/>
    <w:link w:val="ParagrafoelencoCarattere"/>
    <w:uiPriority w:val="34"/>
    <w:qFormat/>
    <w:rsid w:val="00F60A69"/>
    <w:pPr>
      <w:spacing w:after="200"/>
      <w:ind w:left="720"/>
      <w:contextualSpacing/>
      <w:jc w:val="both"/>
    </w:pPr>
    <w:rPr>
      <w:rFonts w:ascii="Cambria" w:eastAsia="Cambria" w:hAnsi="Cambria"/>
      <w:sz w:val="20"/>
    </w:rPr>
  </w:style>
  <w:style w:type="character" w:customStyle="1" w:styleId="ParagrafoelencoCarattere">
    <w:name w:val="Paragrafo elenco Carattere"/>
    <w:aliases w:val="Table of contents numbered Carattere"/>
    <w:link w:val="Paragrafoelenco1"/>
    <w:uiPriority w:val="34"/>
    <w:qFormat/>
    <w:rsid w:val="00F60A69"/>
    <w:rPr>
      <w:rFonts w:ascii="Cambria" w:eastAsia="Cambria" w:hAnsi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6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69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60A6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F60A69"/>
    <w:pPr>
      <w:spacing w:line="259" w:lineRule="auto"/>
      <w:jc w:val="left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60A69"/>
    <w:pPr>
      <w:spacing w:after="100"/>
      <w:jc w:val="both"/>
    </w:pPr>
    <w:rPr>
      <w:rFonts w:ascii="Calibri" w:eastAsia="Calibri" w:hAnsi="Calibri" w:cs="Calibri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F60A69"/>
    <w:pPr>
      <w:spacing w:after="100"/>
      <w:ind w:left="200"/>
      <w:jc w:val="both"/>
    </w:pPr>
    <w:rPr>
      <w:rFonts w:ascii="Calibri" w:eastAsia="Calibri" w:hAnsi="Calibri" w:cs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/>
    <w:rsid w:val="00F60A69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61E6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28A"/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28A"/>
    <w:rPr>
      <w:vertAlign w:val="superscript"/>
    </w:rPr>
  </w:style>
  <w:style w:type="numbering" w:customStyle="1" w:styleId="Elencocorrente1">
    <w:name w:val="Elenco corrente1"/>
    <w:uiPriority w:val="99"/>
    <w:rsid w:val="00443EC8"/>
    <w:pPr>
      <w:numPr>
        <w:numId w:val="1"/>
      </w:numPr>
    </w:pPr>
  </w:style>
  <w:style w:type="paragraph" w:customStyle="1" w:styleId="Default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23A8"/>
  </w:style>
  <w:style w:type="character" w:customStyle="1" w:styleId="gmailsignatureprefix">
    <w:name w:val="gmail_signature_prefix"/>
    <w:basedOn w:val="Carpredefinitoparagrafo"/>
    <w:rsid w:val="009D23A8"/>
  </w:style>
  <w:style w:type="table" w:customStyle="1" w:styleId="Grigliatabella2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eastAsia="Calibri" w:hAnsi="Calibri" w:cs="Calibri Light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A5653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983D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"/>
        <w:sz w:val="40"/>
        <w:szCs w:val="40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A69"/>
    <w:pPr>
      <w:keepNext/>
      <w:keepLines/>
      <w:spacing w:before="240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A69"/>
    <w:pPr>
      <w:keepNext/>
      <w:keepLines/>
      <w:spacing w:after="240"/>
      <w:ind w:left="2433" w:right="142" w:hanging="360"/>
      <w:jc w:val="both"/>
      <w:outlineLvl w:val="1"/>
    </w:pPr>
    <w:rPr>
      <w:rFonts w:ascii="Calibri" w:eastAsia="Calibri" w:hAnsi="Calibri" w:cs="Calibri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A69"/>
    <w:pPr>
      <w:keepNext/>
      <w:keepLines/>
      <w:spacing w:before="40"/>
      <w:jc w:val="both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0A69"/>
    <w:pPr>
      <w:keepNext/>
      <w:keepLines/>
      <w:spacing w:before="240" w:after="40"/>
      <w:jc w:val="both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69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69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36"/>
  </w:style>
  <w:style w:type="character" w:customStyle="1" w:styleId="Titolo1Carattere">
    <w:name w:val="Titolo 1 Carattere"/>
    <w:basedOn w:val="Carpredefinitoparagrafo"/>
    <w:link w:val="Titolo1"/>
    <w:uiPriority w:val="9"/>
    <w:rsid w:val="00F60A69"/>
    <w:rPr>
      <w:rFonts w:ascii="Calibri" w:eastAsia="Calibri" w:hAnsi="Calibri" w:cs="Calibri"/>
      <w:b/>
      <w:color w:val="000000"/>
      <w:kern w:val="0"/>
      <w:sz w:val="28"/>
      <w:szCs w:val="2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A69"/>
    <w:rPr>
      <w:rFonts w:ascii="Calibri" w:eastAsia="Calibri" w:hAnsi="Calibri" w:cs="Calibri"/>
      <w:color w:val="1F3863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69"/>
    <w:rPr>
      <w:rFonts w:ascii="Calibri" w:eastAsia="Calibri" w:hAnsi="Calibri" w:cs="Calibri"/>
      <w:b/>
      <w:kern w:val="0"/>
      <w:sz w:val="22"/>
      <w:szCs w:val="2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69"/>
    <w:rPr>
      <w:rFonts w:ascii="Calibri" w:eastAsia="Calibri" w:hAnsi="Calibri" w:cs="Calibri"/>
      <w:b/>
      <w:kern w:val="0"/>
      <w:sz w:val="20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60A69"/>
  </w:style>
  <w:style w:type="table" w:customStyle="1" w:styleId="TableNormal">
    <w:name w:val="Table Normal"/>
    <w:uiPriority w:val="2"/>
    <w:qFormat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60A69"/>
    <w:pPr>
      <w:widowControl w:val="0"/>
      <w:spacing w:before="94"/>
      <w:ind w:left="2127" w:right="2027"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0A69"/>
    <w:rPr>
      <w:rFonts w:eastAsia="Arial" w:cs="Arial"/>
      <w:b/>
      <w:kern w:val="0"/>
      <w:sz w:val="22"/>
      <w:szCs w:val="2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A69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A69"/>
    <w:rPr>
      <w:rFonts w:ascii="Georgia" w:eastAsia="Georgia" w:hAnsi="Georgia" w:cs="Georgia"/>
      <w:i/>
      <w:color w:val="666666"/>
      <w:kern w:val="0"/>
      <w:sz w:val="48"/>
      <w:szCs w:val="48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0A69"/>
    <w:pPr>
      <w:jc w:val="both"/>
    </w:pPr>
    <w:rPr>
      <w:rFonts w:ascii="Calibri" w:eastAsia="Calibri" w:hAnsi="Calibri" w:cs="Calibri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0A69"/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A69"/>
    <w:rPr>
      <w:rFonts w:ascii="Calibri" w:eastAsia="Calibri" w:hAnsi="Calibri" w:cs="Calibri"/>
      <w:b/>
      <w:bCs/>
      <w:kern w:val="0"/>
      <w:sz w:val="20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F60A69"/>
    <w:pPr>
      <w:spacing w:after="0" w:line="240" w:lineRule="auto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paragraph" w:customStyle="1" w:styleId="Paragrafoelenco1">
    <w:name w:val="Paragrafo elenco1"/>
    <w:basedOn w:val="Normale"/>
    <w:next w:val="Paragrafoelenco"/>
    <w:link w:val="ParagrafoelencoCarattere"/>
    <w:uiPriority w:val="34"/>
    <w:qFormat/>
    <w:rsid w:val="00F60A69"/>
    <w:pPr>
      <w:spacing w:after="200"/>
      <w:ind w:left="720"/>
      <w:contextualSpacing/>
      <w:jc w:val="both"/>
    </w:pPr>
    <w:rPr>
      <w:rFonts w:ascii="Cambria" w:eastAsia="Cambria" w:hAnsi="Cambria"/>
      <w:sz w:val="20"/>
    </w:rPr>
  </w:style>
  <w:style w:type="character" w:customStyle="1" w:styleId="ParagrafoelencoCarattere">
    <w:name w:val="Paragrafo elenco Carattere"/>
    <w:aliases w:val="Table of contents numbered Carattere"/>
    <w:link w:val="Paragrafoelenco1"/>
    <w:uiPriority w:val="34"/>
    <w:qFormat/>
    <w:rsid w:val="00F60A69"/>
    <w:rPr>
      <w:rFonts w:ascii="Cambria" w:eastAsia="Cambria" w:hAnsi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6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69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60A6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F60A69"/>
    <w:pPr>
      <w:spacing w:line="259" w:lineRule="auto"/>
      <w:jc w:val="left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60A69"/>
    <w:pPr>
      <w:spacing w:after="100"/>
      <w:jc w:val="both"/>
    </w:pPr>
    <w:rPr>
      <w:rFonts w:ascii="Calibri" w:eastAsia="Calibri" w:hAnsi="Calibri" w:cs="Calibri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F60A69"/>
    <w:pPr>
      <w:spacing w:after="100"/>
      <w:ind w:left="200"/>
      <w:jc w:val="both"/>
    </w:pPr>
    <w:rPr>
      <w:rFonts w:ascii="Calibri" w:eastAsia="Calibri" w:hAnsi="Calibri" w:cs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/>
    <w:rsid w:val="00F60A69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61E6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28A"/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28A"/>
    <w:rPr>
      <w:vertAlign w:val="superscript"/>
    </w:rPr>
  </w:style>
  <w:style w:type="numbering" w:customStyle="1" w:styleId="Elencocorrente1">
    <w:name w:val="Elenco corrente1"/>
    <w:uiPriority w:val="99"/>
    <w:rsid w:val="00443EC8"/>
    <w:pPr>
      <w:numPr>
        <w:numId w:val="1"/>
      </w:numPr>
    </w:pPr>
  </w:style>
  <w:style w:type="paragraph" w:customStyle="1" w:styleId="Default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23A8"/>
  </w:style>
  <w:style w:type="character" w:customStyle="1" w:styleId="gmailsignatureprefix">
    <w:name w:val="gmail_signature_prefix"/>
    <w:basedOn w:val="Carpredefinitoparagrafo"/>
    <w:rsid w:val="009D23A8"/>
  </w:style>
  <w:style w:type="table" w:customStyle="1" w:styleId="Grigliatabella2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eastAsia="Calibri" w:hAnsi="Calibri" w:cs="Calibri Light"/>
      <w:kern w:val="0"/>
      <w:sz w:val="20"/>
      <w:szCs w:val="24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A5653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983D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6939-C87E-48C9-8B55-69D99045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Daniela</cp:lastModifiedBy>
  <cp:revision>7</cp:revision>
  <cp:lastPrinted>2023-07-27T13:02:00Z</cp:lastPrinted>
  <dcterms:created xsi:type="dcterms:W3CDTF">2023-11-09T08:14:00Z</dcterms:created>
  <dcterms:modified xsi:type="dcterms:W3CDTF">2023-12-15T15:44:00Z</dcterms:modified>
</cp:coreProperties>
</file>